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0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</w:p>
    <w:p w:rsidR="00DB1100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1100">
        <w:rPr>
          <w:rFonts w:ascii="Times New Roman" w:hAnsi="Times New Roman" w:cs="Times New Roman"/>
          <w:sz w:val="28"/>
          <w:szCs w:val="28"/>
        </w:rPr>
        <w:t xml:space="preserve">омитет Администрации Курской области по профилактике 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7A31C3">
        <w:rPr>
          <w:rFonts w:ascii="Times New Roman" w:hAnsi="Times New Roman" w:cs="Times New Roman"/>
          <w:sz w:val="32"/>
          <w:szCs w:val="32"/>
        </w:rPr>
        <w:t>ающих государственные должности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ОБЯЗАННОСТИ, УСТАНОВЛЕННЫЕ ФЕДЕРАЛЬНЫМ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3D" w:rsidRDefault="0062053D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2017</w:t>
      </w: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лицами, замещающими государственные должности Курской области, указанными в пункте 2 статьи 1 Закона Курской области </w:t>
      </w:r>
      <w:r w:rsidR="005309C9" w:rsidRPr="005C4F67">
        <w:rPr>
          <w:rFonts w:ascii="Times New Roman" w:hAnsi="Times New Roman" w:cs="Times New Roman"/>
          <w:sz w:val="28"/>
          <w:szCs w:val="28"/>
        </w:rPr>
        <w:t xml:space="preserve">от 06.10.2006 № 64-ЗКО 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«О государственных должностях Курской области» </w:t>
      </w:r>
      <w:r w:rsidR="00D333A2" w:rsidRPr="005C4F67">
        <w:rPr>
          <w:rFonts w:ascii="Times New Roman" w:hAnsi="Times New Roman" w:cs="Times New Roman"/>
          <w:sz w:val="28"/>
          <w:szCs w:val="28"/>
        </w:rPr>
        <w:t>(далее – лица, замещающие государственные должности)</w:t>
      </w:r>
      <w:r w:rsidRPr="005C4F67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D77D8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Согласно пункту 2 статьи 2.1 Федерального закона от 06.10.1999 </w:t>
      </w:r>
      <w:r w:rsidRPr="005C4F67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на лиц,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замещающими государственные должности, запретов, ограничений и требований, установленных в целях противодействия коррупции;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4) о последствиях несоблюдения лицами, замещающими государственные должности, запретов, ограничений, неисполнения ими обязанностей.</w:t>
      </w:r>
    </w:p>
    <w:p w:rsidR="003F13DB" w:rsidRPr="005C4F67" w:rsidRDefault="003F13DB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67" w:rsidRDefault="005C4F67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3975CD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>государственные должности Курской области: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06" w:rsidRDefault="006B160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противодействии коррупции» - </w:t>
      </w:r>
      <w:r>
        <w:rPr>
          <w:rFonts w:ascii="Times New Roman" w:hAnsi="Times New Roman" w:cs="Times New Roman"/>
          <w:i/>
          <w:sz w:val="24"/>
          <w:szCs w:val="24"/>
        </w:rPr>
        <w:t>далее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859E9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70F0" wp14:editId="7A029900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F67" w:rsidRDefault="005C4F67" w:rsidP="00BF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П</w:t>
                            </w:r>
                            <w:r w:rsidRPr="00BF107A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остановление Губернатора Курской области от 21.09.2009 № 314</w:t>
                            </w:r>
                          </w:p>
                          <w:p w:rsidR="00624374" w:rsidRPr="00BF107A" w:rsidRDefault="005C4F67" w:rsidP="00BF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«</w:t>
                            </w:r>
                            <w:r w:rsidRPr="005C4F67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»</w:t>
                            </w:r>
                            <w:r w:rsidR="00624374" w:rsidRPr="00BA61A9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4F67" w:rsidRDefault="005C4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7pt;margin-top:10.4pt;width:459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" fillcolor="#92cddc [1944]" strokecolor="#385d8a" strokeweight="2pt">
                <v:textbox>
                  <w:txbxContent>
                    <w:p w:rsidR="005C4F67" w:rsidRDefault="005C4F67" w:rsidP="00BF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П</w:t>
                      </w:r>
                      <w:r w:rsidRPr="00BF107A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остановление Губернатора Курской области от 21.09.2009 № 314</w:t>
                      </w:r>
                    </w:p>
                    <w:p w:rsidR="00624374" w:rsidRPr="00BF107A" w:rsidRDefault="005C4F67" w:rsidP="00BF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«</w:t>
                      </w:r>
                      <w:r w:rsidRPr="005C4F67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»</w:t>
                      </w:r>
                      <w:r w:rsidR="00624374" w:rsidRPr="00BA61A9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4F67" w:rsidRDefault="005C4F67"/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(статья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91E8" wp14:editId="3A4E4354">
                <wp:simplePos x="0" y="0"/>
                <wp:positionH relativeFrom="column">
                  <wp:posOffset>-37465</wp:posOffset>
                </wp:positionH>
                <wp:positionV relativeFrom="paragraph">
                  <wp:posOffset>127635</wp:posOffset>
                </wp:positionV>
                <wp:extent cx="5840730" cy="142875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C9F" w:rsidRDefault="00864C9F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E09EA" w:rsidRPr="00864C9F" w:rsidRDefault="008E09E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Постановление Губернатора Курской области от 21.04.2016 </w:t>
                            </w:r>
                            <w:r w:rsidR="0010116A"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№</w:t>
                            </w:r>
                            <w:r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109-пг</w:t>
                            </w:r>
                          </w:p>
                          <w:p w:rsidR="008E09EA" w:rsidRPr="00864C9F" w:rsidRDefault="0010116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8E09EA"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      </w:r>
                            <w:r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Курской области от 22.09.2015 №</w:t>
                            </w:r>
                            <w:r w:rsidR="008E09EA"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428-пг</w:t>
                            </w:r>
                            <w:r w:rsidRPr="00864C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09EA" w:rsidRPr="0010116A" w:rsidRDefault="008E09EA" w:rsidP="001011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4374" w:rsidRPr="00BA61A9" w:rsidRDefault="00624374" w:rsidP="00624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2.95pt;margin-top:10.05pt;width:459.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" fillcolor="#92cddc [1944]" strokecolor="#243f60 [1604]" strokeweight="2pt">
                <v:textbox>
                  <w:txbxContent>
                    <w:p w:rsidR="00864C9F" w:rsidRDefault="00864C9F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E09EA" w:rsidRPr="00864C9F" w:rsidRDefault="008E09E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64C9F">
                        <w:rPr>
                          <w:rFonts w:cstheme="minorHAnsi"/>
                          <w:sz w:val="24"/>
                          <w:szCs w:val="24"/>
                        </w:rPr>
                        <w:t xml:space="preserve">Постановление Губернатора Курской области от 21.04.2016 </w:t>
                      </w:r>
                      <w:r w:rsidR="0010116A" w:rsidRPr="00864C9F">
                        <w:rPr>
                          <w:rFonts w:cstheme="minorHAnsi"/>
                          <w:sz w:val="24"/>
                          <w:szCs w:val="24"/>
                        </w:rPr>
                        <w:t>№</w:t>
                      </w:r>
                      <w:r w:rsidRPr="00864C9F">
                        <w:rPr>
                          <w:rFonts w:cstheme="minorHAnsi"/>
                          <w:sz w:val="24"/>
                          <w:szCs w:val="24"/>
                        </w:rPr>
                        <w:t xml:space="preserve"> 109-пг</w:t>
                      </w:r>
                    </w:p>
                    <w:p w:rsidR="008E09EA" w:rsidRPr="00864C9F" w:rsidRDefault="0010116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64C9F">
                        <w:rPr>
                          <w:rFonts w:cstheme="minorHAnsi"/>
                          <w:sz w:val="24"/>
                          <w:szCs w:val="24"/>
                        </w:rPr>
                        <w:t>«</w:t>
                      </w:r>
                      <w:r w:rsidR="008E09EA" w:rsidRPr="00864C9F">
                        <w:rPr>
                          <w:rFonts w:cstheme="minorHAnsi"/>
                          <w:sz w:val="24"/>
                          <w:szCs w:val="24"/>
                        </w:rPr>
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</w:r>
                      <w:r w:rsidRPr="00864C9F">
                        <w:rPr>
                          <w:rFonts w:cstheme="minorHAnsi"/>
                          <w:sz w:val="24"/>
                          <w:szCs w:val="24"/>
                        </w:rPr>
                        <w:t xml:space="preserve"> Курской области от 22.09.2015 №</w:t>
                      </w:r>
                      <w:r w:rsidR="008E09EA" w:rsidRPr="00864C9F">
                        <w:rPr>
                          <w:rFonts w:cstheme="minorHAnsi"/>
                          <w:sz w:val="24"/>
                          <w:szCs w:val="24"/>
                        </w:rPr>
                        <w:t xml:space="preserve"> 428-пг</w:t>
                      </w:r>
                      <w:r w:rsidRPr="00864C9F">
                        <w:rPr>
                          <w:rFonts w:cstheme="minorHAnsi"/>
                          <w:sz w:val="24"/>
                          <w:szCs w:val="24"/>
                        </w:rPr>
                        <w:t>»</w:t>
                      </w:r>
                    </w:p>
                    <w:p w:rsidR="008E09EA" w:rsidRPr="0010116A" w:rsidRDefault="008E09EA" w:rsidP="001011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4374" w:rsidRPr="00BA61A9" w:rsidRDefault="00624374" w:rsidP="00624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 если лица, замещающие государственные должности,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5B69" w:rsidRDefault="00325B69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0052D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0052D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7A6FFE" w:rsidRDefault="007A6FFE" w:rsidP="0070052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A6FFE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7A6FFE" w:rsidRDefault="007A6FFE" w:rsidP="007A6FFE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33A17" wp14:editId="31986E01">
                <wp:simplePos x="0" y="0"/>
                <wp:positionH relativeFrom="column">
                  <wp:posOffset>86360</wp:posOffset>
                </wp:positionH>
                <wp:positionV relativeFrom="paragraph">
                  <wp:posOffset>150495</wp:posOffset>
                </wp:positionV>
                <wp:extent cx="5923915" cy="1257300"/>
                <wp:effectExtent l="0" t="0" r="1968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6FFE" w:rsidRPr="00311A4D" w:rsidRDefault="007A6FFE" w:rsidP="007A6FF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11A4D">
                              <w:rPr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6.8pt;margin-top:11.85pt;width:466.4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" fillcolor="#92cddc [1944]" strokecolor="#365f91 [2404]" strokeweight="2pt">
                <v:textbox>
                  <w:txbxContent>
                    <w:p w:rsidR="007A6FFE" w:rsidRPr="00311A4D" w:rsidRDefault="007A6FFE" w:rsidP="007A6FF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11A4D">
                        <w:rPr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BF6A69" w:rsidRPr="00BB3CD7" w:rsidRDefault="00961FF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A3062" wp14:editId="5B8F06DA">
                <wp:simplePos x="0" y="0"/>
                <wp:positionH relativeFrom="column">
                  <wp:posOffset>-75565</wp:posOffset>
                </wp:positionH>
                <wp:positionV relativeFrom="paragraph">
                  <wp:posOffset>139065</wp:posOffset>
                </wp:positionV>
                <wp:extent cx="1968500" cy="24765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61FF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6F16E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61FF9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</w:t>
                            </w:r>
                            <w:r w:rsidR="006F16E4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на</w:t>
                            </w:r>
                            <w:r w:rsidR="00961FF9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следующей странице</w:t>
                            </w:r>
                            <w:r w:rsidR="00961FF9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5.95pt;margin-top:10.95pt;width:15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" fillcolor="#4f81bd [3204]" strokecolor="#243f60 [1604]" strokeweight="2pt">
                <v:textbox>
                  <w:txbxContent>
                    <w:p w:rsidR="00BF6A69" w:rsidRPr="00961FF9" w:rsidRDefault="00BF6A6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6F16E4"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61FF9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(см</w:t>
                      </w:r>
                      <w:r w:rsidR="006F16E4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на</w:t>
                      </w:r>
                      <w:r w:rsidR="00961FF9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16E4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следующей странице</w:t>
                      </w:r>
                      <w:r w:rsidR="00961FF9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F16E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CB0B6" wp14:editId="4723DEE1">
                <wp:simplePos x="0" y="0"/>
                <wp:positionH relativeFrom="column">
                  <wp:posOffset>2019935</wp:posOffset>
                </wp:positionH>
                <wp:positionV relativeFrom="paragraph">
                  <wp:posOffset>129540</wp:posOffset>
                </wp:positionV>
                <wp:extent cx="2061210" cy="20574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FF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="007649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6F16E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BF6A69" w:rsidRPr="00961FF9" w:rsidRDefault="006F16E4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59.05pt;margin-top:10.2pt;width:162.3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" fillcolor="#4f81bd [3204]" strokecolor="#243f60 [1604]" strokeweight="2pt">
                <v:textbox>
                  <w:txbxContent>
                    <w:p w:rsidR="00961FF9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="0076493A"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6F16E4"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:rsidR="00BF6A69" w:rsidRPr="00961FF9" w:rsidRDefault="006F16E4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  <w:r w:rsidR="00BF6A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D7A74" wp14:editId="11DF7ABA">
                <wp:simplePos x="0" y="0"/>
                <wp:positionH relativeFrom="column">
                  <wp:posOffset>4217411</wp:posOffset>
                </wp:positionH>
                <wp:positionV relativeFrom="paragraph">
                  <wp:posOffset>134140</wp:posOffset>
                </wp:positionV>
                <wp:extent cx="2136140" cy="2299995"/>
                <wp:effectExtent l="0" t="0" r="1651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29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8A1CD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32.1pt;margin-top:10.55pt;width:168.2pt;height:18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" fillcolor="#4f81bd [3204]" strokecolor="#243f60 [1604]" strokeweight="2pt">
                <v:textbox>
                  <w:txbxContent>
                    <w:p w:rsidR="00BF6A69" w:rsidRPr="008A1CDF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6F16E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12A07" wp14:editId="0AF60120">
                <wp:simplePos x="0" y="0"/>
                <wp:positionH relativeFrom="column">
                  <wp:posOffset>2019935</wp:posOffset>
                </wp:positionH>
                <wp:positionV relativeFrom="paragraph">
                  <wp:posOffset>175895</wp:posOffset>
                </wp:positionV>
                <wp:extent cx="2061210" cy="325755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7649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:rsidR="00961FF9" w:rsidRPr="00A05162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59.05pt;margin-top:13.85pt;width:162.3pt;height:25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    <v:textbox>
                  <w:txbxContent>
                    <w:p w:rsidR="00BF6A69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proofErr w:type="gramStart"/>
                      <w:r w:rsidR="0076493A"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  <w:proofErr w:type="gramEnd"/>
                    </w:p>
                    <w:p w:rsidR="00961FF9" w:rsidRPr="00A05162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7A6FFE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EBFCF" wp14:editId="0C616B2D">
                <wp:simplePos x="0" y="0"/>
                <wp:positionH relativeFrom="column">
                  <wp:posOffset>-132715</wp:posOffset>
                </wp:positionH>
                <wp:positionV relativeFrom="paragraph">
                  <wp:posOffset>81280</wp:posOffset>
                </wp:positionV>
                <wp:extent cx="2025015" cy="1762125"/>
                <wp:effectExtent l="0" t="0" r="1333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61FF9" w:rsidRPr="00961FF9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</w:t>
                            </w:r>
                            <w:r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 на следующей странице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10.45pt;margin-top:6.4pt;width:159.45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" fillcolor="#4f81bd [3204]" strokecolor="#243f60 [1604]" strokeweight="2pt">
                <v:textbox>
                  <w:txbxContent>
                    <w:p w:rsidR="00BF6A69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961FF9" w:rsidRPr="00961FF9" w:rsidRDefault="00961FF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</w:t>
                      </w:r>
                      <w:r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 на следующей странице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61F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16C1D" wp14:editId="569D7498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1206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0D4F71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FD1D9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 w:rsidR="006F16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(см. на след</w:t>
                            </w:r>
                            <w:r w:rsidR="00961FF9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ующей </w:t>
                            </w:r>
                            <w:r w:rsidR="006F16E4"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1.3pt;margin-top:.4pt;width:168.55pt;height:2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wG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H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5WVsBqUCAABfBQAADgAAAAAAAAAAAAAAAAAu&#10;AgAAZHJzL2Uyb0RvYy54bWxQSwECLQAUAAYACAAAACEAd7cytt0AAAAIAQAADwAAAAAAAAAAAAAA&#10;AAD/BAAAZHJzL2Rvd25yZXYueG1sUEsFBgAAAAAEAAQA8wAAAAkGAAAAAA==&#10;" fillcolor="#4f81bd [3204]" strokecolor="#243f60 [1604]" strokeweight="2pt">
                <v:textbox>
                  <w:txbxContent>
                    <w:p w:rsidR="00BF6A69" w:rsidRPr="000D4F71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принимать вопреки </w:t>
                      </w:r>
                      <w:proofErr w:type="gramStart"/>
                      <w:r w:rsidRPr="000D4F71">
                        <w:rPr>
                          <w:sz w:val="24"/>
                          <w:szCs w:val="24"/>
                        </w:rPr>
                        <w:t>установленному</w:t>
                      </w:r>
                      <w:proofErr w:type="gramEnd"/>
                      <w:r w:rsidRPr="000D4F71">
                        <w:rPr>
                          <w:sz w:val="24"/>
                          <w:szCs w:val="24"/>
                        </w:rPr>
                        <w:t xml:space="preserve"> порядку</w:t>
                      </w:r>
                      <w:r w:rsidR="00FD1D97"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объединений и других организаций</w:t>
                      </w:r>
                      <w:r w:rsidR="006F16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16E4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(см. на след</w:t>
                      </w:r>
                      <w:r w:rsidR="00961FF9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ующей </w:t>
                      </w:r>
                      <w:r w:rsidR="006F16E4"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961FF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A930C" wp14:editId="114804CF">
                <wp:simplePos x="0" y="0"/>
                <wp:positionH relativeFrom="column">
                  <wp:posOffset>-137160</wp:posOffset>
                </wp:positionH>
                <wp:positionV relativeFrom="paragraph">
                  <wp:posOffset>94615</wp:posOffset>
                </wp:positionV>
                <wp:extent cx="2023745" cy="3084830"/>
                <wp:effectExtent l="0" t="0" r="1460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308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0D4F71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 вправе замещать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10.8pt;margin-top:7.45pt;width:159.35pt;height:2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" fillcolor="#4f81bd [3204]" strokecolor="#243f60 [1604]" strokeweight="2pt">
                <v:textbox>
                  <w:txbxContent>
                    <w:p w:rsidR="00BF6A69" w:rsidRPr="000D4F71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Не вправе замещать </w:t>
                      </w:r>
                      <w:r w:rsidRPr="000D4F71">
                        <w:rPr>
                          <w:sz w:val="24"/>
                          <w:szCs w:val="24"/>
                        </w:rPr>
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6F16E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DC2AD" wp14:editId="3E82135B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159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6C2C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961FF9" w:rsidRPr="00961FF9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A1CD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332.3pt;margin-top:5.7pt;width:167.8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    <v:textbox>
                  <w:txbxContent>
                    <w:p w:rsidR="00BF6A69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proofErr w:type="gramStart"/>
                      <w:r w:rsidR="006C2C88"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proofErr w:type="gramEnd"/>
                    </w:p>
                    <w:p w:rsidR="00961FF9" w:rsidRPr="00961FF9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A1CDF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CCF1F" wp14:editId="56C2C3C8">
                <wp:simplePos x="0" y="0"/>
                <wp:positionH relativeFrom="column">
                  <wp:posOffset>2023745</wp:posOffset>
                </wp:positionH>
                <wp:positionV relativeFrom="paragraph">
                  <wp:posOffset>26670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8A1CD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159.35pt;margin-top:2.1pt;width:162.3pt;height:15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    <v:textbox>
                  <w:txbxContent>
                    <w:p w:rsidR="00BF6A69" w:rsidRPr="008A1CDF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6F16E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2DE00" wp14:editId="18DB6923">
                <wp:simplePos x="0" y="0"/>
                <wp:positionH relativeFrom="column">
                  <wp:posOffset>-153670</wp:posOffset>
                </wp:positionH>
                <wp:positionV relativeFrom="paragraph">
                  <wp:posOffset>39370</wp:posOffset>
                </wp:positionV>
                <wp:extent cx="2009775" cy="1231265"/>
                <wp:effectExtent l="0" t="0" r="285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31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0D4F71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 w:rsidR="0063037A">
                              <w:rPr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-12.1pt;margin-top:3.1pt;width:158.25pt;height:9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" fillcolor="#4f81bd [3204]" strokecolor="#243f60 [1604]" strokeweight="2pt">
                <v:textbox>
                  <w:txbxContent>
                    <w:p w:rsidR="00BF6A69" w:rsidRPr="000D4F71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 w:rsidR="0063037A">
                        <w:rPr>
                          <w:sz w:val="24"/>
                          <w:szCs w:val="24"/>
                        </w:rPr>
                        <w:t xml:space="preserve">замещающего </w:t>
                      </w:r>
                      <w:r w:rsidRPr="000D4F71">
                        <w:rPr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  <w:r w:rsidRPr="00B2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0C734" wp14:editId="6A36F1FA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152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171B1">
                              <w:rPr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6C2C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  <w:p w:rsidR="00961FF9" w:rsidRPr="00961FF9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171B1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159.4pt;margin-top:6.05pt;width:340.8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    <v:textbox>
                  <w:txbxContent>
                    <w:p w:rsidR="00BF6A69" w:rsidRDefault="00BF6A6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171B1">
                        <w:rPr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proofErr w:type="gramStart"/>
                      <w:r w:rsidR="006C2C88">
                        <w:rPr>
                          <w:sz w:val="24"/>
                          <w:szCs w:val="24"/>
                          <w:vertAlign w:val="superscript"/>
                        </w:rPr>
                        <w:t>7</w:t>
                      </w:r>
                      <w:proofErr w:type="gramEnd"/>
                    </w:p>
                    <w:p w:rsidR="00961FF9" w:rsidRPr="00961FF9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171B1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BF6A69" w:rsidRPr="00BF6A69" w:rsidRDefault="00BF6A69" w:rsidP="00660D7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1  </w:t>
      </w:r>
      <w:r w:rsidRPr="00BF6A69">
        <w:rPr>
          <w:rFonts w:ascii="Times New Roman" w:hAnsi="Times New Roman" w:cs="Times New Roman"/>
        </w:rPr>
        <w:t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</w:p>
    <w:p w:rsidR="00BF6A69" w:rsidRPr="00BF6A69" w:rsidRDefault="00BF6A69" w:rsidP="00660D7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2  </w:t>
      </w:r>
      <w:r w:rsidRPr="00BF6A69">
        <w:rPr>
          <w:rFonts w:ascii="Times New Roman" w:hAnsi="Times New Roman" w:cs="Times New Roman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</w:p>
    <w:p w:rsidR="00BF6A69" w:rsidRPr="005A78E2" w:rsidRDefault="0076493A" w:rsidP="00BF6A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BF6A69" w:rsidRPr="005A78E2">
        <w:rPr>
          <w:rFonts w:ascii="Times New Roman" w:hAnsi="Times New Roman" w:cs="Times New Roman"/>
          <w:sz w:val="20"/>
          <w:szCs w:val="20"/>
        </w:rPr>
        <w:t>Если иное не предусмотрено федеральными законами.</w:t>
      </w:r>
    </w:p>
    <w:p w:rsidR="000C1CB5" w:rsidRPr="000C1CB5" w:rsidRDefault="0076493A" w:rsidP="00660D7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BF6A69">
        <w:rPr>
          <w:rFonts w:ascii="Times New Roman" w:hAnsi="Times New Roman" w:cs="Times New Roman"/>
          <w:vertAlign w:val="superscript"/>
        </w:rPr>
        <w:t>  </w:t>
      </w:r>
      <w:r w:rsidRPr="0076493A">
        <w:rPr>
          <w:rFonts w:ascii="Times New Roman" w:hAnsi="Times New Roman" w:cs="Times New Roman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</w:t>
      </w:r>
      <w:r w:rsidR="00FD1D97">
        <w:rPr>
          <w:rFonts w:ascii="Times New Roman" w:hAnsi="Times New Roman" w:cs="Times New Roman"/>
        </w:rPr>
        <w:t>Курской области</w:t>
      </w:r>
      <w:r w:rsidRPr="0076493A">
        <w:rPr>
          <w:rFonts w:ascii="Times New Roman" w:hAnsi="Times New Roman" w:cs="Times New Roman"/>
        </w:rPr>
        <w:t xml:space="preserve"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 w:rsidR="000C1CB5" w:rsidRPr="000C1CB5">
        <w:rPr>
          <w:rFonts w:ascii="Times New Roman" w:hAnsi="Times New Roman" w:cs="Times New Roman"/>
        </w:rPr>
        <w:t>Постановление</w:t>
      </w:r>
      <w:r w:rsidR="00FD1D97">
        <w:rPr>
          <w:rFonts w:ascii="Times New Roman" w:hAnsi="Times New Roman" w:cs="Times New Roman"/>
        </w:rPr>
        <w:t>м</w:t>
      </w:r>
      <w:r w:rsidR="000C1CB5" w:rsidRPr="000C1CB5">
        <w:rPr>
          <w:rFonts w:ascii="Times New Roman" w:hAnsi="Times New Roman" w:cs="Times New Roman"/>
        </w:rPr>
        <w:t xml:space="preserve"> Губернатора Курской области от 30.04.2014 </w:t>
      </w:r>
      <w:r w:rsidR="000C1CB5">
        <w:rPr>
          <w:rFonts w:ascii="Times New Roman" w:hAnsi="Times New Roman" w:cs="Times New Roman"/>
        </w:rPr>
        <w:t>№</w:t>
      </w:r>
      <w:r w:rsidR="000C1CB5" w:rsidRPr="000C1CB5">
        <w:rPr>
          <w:rFonts w:ascii="Times New Roman" w:hAnsi="Times New Roman" w:cs="Times New Roman"/>
        </w:rPr>
        <w:t xml:space="preserve"> 204-пг</w:t>
      </w:r>
      <w:r w:rsidR="000C1CB5">
        <w:rPr>
          <w:rFonts w:ascii="Times New Roman" w:hAnsi="Times New Roman" w:cs="Times New Roman"/>
        </w:rPr>
        <w:t xml:space="preserve"> «</w:t>
      </w:r>
      <w:r w:rsidR="000C1CB5" w:rsidRPr="000C1CB5">
        <w:rPr>
          <w:rFonts w:ascii="Times New Roman" w:hAnsi="Times New Roman" w:cs="Times New Roman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1CB5">
        <w:rPr>
          <w:rFonts w:ascii="Times New Roman" w:hAnsi="Times New Roman" w:cs="Times New Roman"/>
        </w:rPr>
        <w:t>».</w:t>
      </w:r>
    </w:p>
    <w:p w:rsidR="00BF6A69" w:rsidRPr="005A78E2" w:rsidRDefault="006C2C88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F6A69" w:rsidRPr="005A78E2">
        <w:rPr>
          <w:rFonts w:ascii="Times New Roman" w:hAnsi="Times New Roman" w:cs="Times New Roman"/>
          <w:sz w:val="20"/>
          <w:szCs w:val="20"/>
        </w:rPr>
        <w:t xml:space="preserve">Такой Порядок установлен постановлением </w:t>
      </w:r>
      <w:r w:rsidR="00FD1D97" w:rsidRPr="00FD1D97">
        <w:rPr>
          <w:rFonts w:ascii="Times New Roman" w:hAnsi="Times New Roman" w:cs="Times New Roman"/>
          <w:sz w:val="20"/>
          <w:szCs w:val="20"/>
        </w:rPr>
        <w:t xml:space="preserve">Губернатора Курской области от 24.03.2016 </w:t>
      </w:r>
      <w:r w:rsidR="00FD1D97">
        <w:rPr>
          <w:rFonts w:ascii="Times New Roman" w:hAnsi="Times New Roman" w:cs="Times New Roman"/>
          <w:sz w:val="20"/>
          <w:szCs w:val="20"/>
        </w:rPr>
        <w:t>№</w:t>
      </w:r>
      <w:r w:rsidR="00FD1D97" w:rsidRPr="00FD1D97">
        <w:rPr>
          <w:rFonts w:ascii="Times New Roman" w:hAnsi="Times New Roman" w:cs="Times New Roman"/>
          <w:sz w:val="20"/>
          <w:szCs w:val="20"/>
        </w:rPr>
        <w:t xml:space="preserve"> 79-пг</w:t>
      </w:r>
      <w:r w:rsidR="00FD1D97">
        <w:rPr>
          <w:rFonts w:ascii="Times New Roman" w:hAnsi="Times New Roman" w:cs="Times New Roman"/>
          <w:sz w:val="20"/>
          <w:szCs w:val="20"/>
        </w:rPr>
        <w:t xml:space="preserve"> «</w:t>
      </w:r>
      <w:r w:rsidR="00FD1D97" w:rsidRPr="00FD1D97">
        <w:rPr>
          <w:rFonts w:ascii="Times New Roman" w:hAnsi="Times New Roman" w:cs="Times New Roman"/>
          <w:sz w:val="20"/>
          <w:szCs w:val="20"/>
        </w:rPr>
        <w:t>Об утверждении Положения о порядке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FD1D97">
        <w:rPr>
          <w:rFonts w:ascii="Times New Roman" w:hAnsi="Times New Roman" w:cs="Times New Roman"/>
          <w:sz w:val="20"/>
          <w:szCs w:val="20"/>
        </w:rPr>
        <w:t>»</w:t>
      </w:r>
      <w:r w:rsidR="00BF6A69" w:rsidRPr="005A78E2">
        <w:rPr>
          <w:rFonts w:ascii="Times New Roman" w:hAnsi="Times New Roman" w:cs="Times New Roman"/>
          <w:sz w:val="20"/>
          <w:szCs w:val="20"/>
        </w:rPr>
        <w:t>.</w:t>
      </w:r>
    </w:p>
    <w:p w:rsidR="006C2C88" w:rsidRPr="006C2C88" w:rsidRDefault="006C2C88" w:rsidP="006C2C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660D71">
        <w:rPr>
          <w:rFonts w:ascii="Times New Roman" w:hAnsi="Times New Roman" w:cs="Times New Roman"/>
          <w:sz w:val="20"/>
          <w:szCs w:val="20"/>
        </w:rPr>
        <w:t>З</w:t>
      </w:r>
      <w:r w:rsidRPr="006C2C88">
        <w:rPr>
          <w:rFonts w:ascii="Times New Roman" w:hAnsi="Times New Roman" w:cs="Times New Roman"/>
          <w:sz w:val="20"/>
          <w:szCs w:val="20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6C2C88" w:rsidRDefault="006C2C88" w:rsidP="006C2C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660D71">
        <w:rPr>
          <w:rFonts w:ascii="Times New Roman" w:hAnsi="Times New Roman" w:cs="Times New Roman"/>
          <w:sz w:val="20"/>
          <w:szCs w:val="20"/>
        </w:rPr>
        <w:t>Е</w:t>
      </w:r>
      <w:r w:rsidRPr="006C2C88">
        <w:rPr>
          <w:rFonts w:ascii="Times New Roman" w:hAnsi="Times New Roman" w:cs="Times New Roman"/>
          <w:sz w:val="20"/>
          <w:szCs w:val="20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</w:t>
      </w:r>
      <w:r>
        <w:rPr>
          <w:rFonts w:ascii="Times New Roman" w:hAnsi="Times New Roman" w:cs="Times New Roman"/>
          <w:sz w:val="20"/>
          <w:szCs w:val="20"/>
        </w:rPr>
        <w:t xml:space="preserve"> или иностранными организациями.</w:t>
      </w:r>
    </w:p>
    <w:p w:rsidR="00BF6A69" w:rsidRPr="00E54A22" w:rsidRDefault="00BF6A69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КАСАЮЩИХСЯ СОБЛЮДЕНИЯ ЛИЦАМИ, ЗАМЕЩАЮЩИМИ ГОСУДАРСТВЕННЫЕ ДОЛЖНОСТИ, ЗАПРЕТОВ, ОРГНАИЧЕНИЙ И ТРЕБОВАНИЙ, УСТАНОВЛЕННЫХ В ЦЕЛЯХ ПРОТИВОДЕЙСТВИЯ КОРРУПЦИИ</w:t>
      </w: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1C3" w:rsidRPr="007B7256" w:rsidRDefault="007A31C3" w:rsidP="006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 xml:space="preserve">Вопросы,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коррупции, рассматривает комиссия по координации работы по 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(далее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Cambria Math" w:hAnsi="Cambria Math" w:cs="Cambria Math"/>
          <w:sz w:val="28"/>
          <w:szCs w:val="28"/>
        </w:rPr>
        <w:t>‒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Times New Roman" w:hAnsi="Times New Roman" w:cs="Times New Roman"/>
          <w:sz w:val="28"/>
          <w:szCs w:val="28"/>
        </w:rPr>
        <w:t xml:space="preserve">комиссия) в соответствии с </w:t>
      </w:r>
      <w:hyperlink r:id="rId9" w:history="1">
        <w:r w:rsidRPr="007B72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7256">
        <w:rPr>
          <w:rFonts w:ascii="Times New Roman" w:hAnsi="Times New Roman" w:cs="Times New Roman"/>
          <w:sz w:val="28"/>
          <w:szCs w:val="28"/>
        </w:rPr>
        <w:t xml:space="preserve">м о порядке рассмотрения комиссией по координации работы по 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>Курской</w:t>
      </w:r>
      <w:r w:rsidRPr="007B72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</w:t>
      </w:r>
      <w:r w:rsidRPr="007B725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Губернатора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от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22</w:t>
      </w:r>
      <w:r w:rsidRPr="007B7256">
        <w:rPr>
          <w:rFonts w:ascii="Times New Roman" w:hAnsi="Times New Roman" w:cs="Times New Roman"/>
          <w:sz w:val="28"/>
          <w:szCs w:val="28"/>
        </w:rPr>
        <w:t>.</w:t>
      </w:r>
      <w:r w:rsidR="00B878CB" w:rsidRPr="007B7256">
        <w:rPr>
          <w:rFonts w:ascii="Times New Roman" w:hAnsi="Times New Roman" w:cs="Times New Roman"/>
          <w:sz w:val="28"/>
          <w:szCs w:val="28"/>
        </w:rPr>
        <w:t>09</w:t>
      </w:r>
      <w:r w:rsidRPr="007B7256">
        <w:rPr>
          <w:rFonts w:ascii="Times New Roman" w:hAnsi="Times New Roman" w:cs="Times New Roman"/>
          <w:sz w:val="28"/>
          <w:szCs w:val="28"/>
        </w:rPr>
        <w:t>.2015 №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428-пг</w:t>
      </w:r>
      <w:r w:rsidRPr="007B7256">
        <w:rPr>
          <w:rFonts w:ascii="Times New Roman" w:hAnsi="Times New Roman" w:cs="Times New Roman"/>
          <w:sz w:val="28"/>
          <w:szCs w:val="28"/>
        </w:rPr>
        <w:t xml:space="preserve"> «</w:t>
      </w:r>
      <w:r w:rsidR="00B878CB" w:rsidRPr="007B725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Курской области</w:t>
      </w:r>
      <w:r w:rsidRPr="007B7256">
        <w:rPr>
          <w:rFonts w:ascii="Times New Roman" w:hAnsi="Times New Roman" w:cs="Times New Roman"/>
          <w:sz w:val="28"/>
          <w:szCs w:val="28"/>
        </w:rPr>
        <w:t>».</w:t>
      </w:r>
    </w:p>
    <w:p w:rsidR="007A31C3" w:rsidRPr="007B7256" w:rsidRDefault="007A31C3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>Рассмотрению на заседании комиссии подлежат поступившие в</w:t>
      </w:r>
      <w:r w:rsidR="00C86055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комиссию, комитет Администрации Курской области по профилактике коррупционных и иных видов правонарушений или соответствующее подразделение государственного органа:</w:t>
      </w:r>
    </w:p>
    <w:p w:rsidR="00505BA8" w:rsidRPr="007B7256" w:rsidRDefault="00505BA8" w:rsidP="00660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05BA8" w:rsidRPr="007B7256" w:rsidRDefault="00505BA8" w:rsidP="00660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10" w:history="1">
        <w:r w:rsidRPr="007B725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B7256">
        <w:rPr>
          <w:rFonts w:ascii="Times New Roman" w:hAnsi="Times New Roman" w:cs="Times New Roman"/>
          <w:bCs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5BA8" w:rsidRPr="007B7256" w:rsidRDefault="00505BA8" w:rsidP="00660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:rsidR="00505BA8" w:rsidRPr="007B7256" w:rsidRDefault="00505BA8" w:rsidP="00660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0D71" w:rsidRDefault="00660D71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7A" w:rsidRDefault="0063037A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9277B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9277B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B324F6" w:rsidRPr="00AD5B16" w:rsidRDefault="00B324F6" w:rsidP="00660D7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B878CB" w:rsidRPr="00B878CB" w:rsidRDefault="00B878CB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9C1B4C" w:rsidRDefault="00B324F6" w:rsidP="006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="009C1B4C">
        <w:rPr>
          <w:rFonts w:ascii="Times New Roman" w:hAnsi="Times New Roman" w:cs="Times New Roman"/>
          <w:sz w:val="28"/>
        </w:rPr>
        <w:t>з</w:t>
      </w:r>
      <w:r w:rsidR="009C1B4C">
        <w:rPr>
          <w:rFonts w:ascii="Times New Roman" w:hAnsi="Times New Roman" w:cs="Times New Roman"/>
          <w:sz w:val="28"/>
          <w:szCs w:val="28"/>
        </w:rPr>
        <w:t>аконом Курской области от 16.12.2016 № 110-ЗКО «О порядке увольнения (освобождения от должности) лиц, замещающих государственные должности Курской области, в связи с утратой доверия»</w:t>
      </w:r>
      <w:r w:rsidR="00660D71"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1C3" w:rsidP="0066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C3" w:rsidRDefault="007A31C3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>
        <w:rPr>
          <w:rFonts w:ascii="Times New Roman" w:hAnsi="Times New Roman" w:cs="Times New Roman"/>
          <w:i/>
          <w:sz w:val="20"/>
        </w:rPr>
        <w:t>03</w:t>
      </w:r>
      <w:r w:rsidRPr="000D46D3">
        <w:rPr>
          <w:rFonts w:ascii="Times New Roman" w:hAnsi="Times New Roman" w:cs="Times New Roman"/>
          <w:i/>
          <w:sz w:val="20"/>
        </w:rPr>
        <w:t>.07.201</w:t>
      </w:r>
      <w:r>
        <w:rPr>
          <w:rFonts w:ascii="Times New Roman" w:hAnsi="Times New Roman" w:cs="Times New Roman"/>
          <w:i/>
          <w:sz w:val="20"/>
        </w:rPr>
        <w:t>7</w:t>
      </w:r>
      <w:r w:rsidRPr="000D46D3">
        <w:rPr>
          <w:rFonts w:ascii="Times New Roman" w:hAnsi="Times New Roman" w:cs="Times New Roman"/>
          <w:i/>
          <w:sz w:val="20"/>
        </w:rPr>
        <w:t>.</w:t>
      </w:r>
    </w:p>
    <w:sectPr w:rsidR="007A31C3" w:rsidSect="007A6FFE">
      <w:headerReference w:type="default" r:id="rId11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52" w:rsidRDefault="001D5852" w:rsidP="00311A4D">
      <w:pPr>
        <w:spacing w:after="0" w:line="240" w:lineRule="auto"/>
      </w:pPr>
      <w:r>
        <w:separator/>
      </w:r>
    </w:p>
  </w:endnote>
  <w:endnote w:type="continuationSeparator" w:id="0">
    <w:p w:rsidR="001D5852" w:rsidRDefault="001D5852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52" w:rsidRDefault="001D5852" w:rsidP="00311A4D">
      <w:pPr>
        <w:spacing w:after="0" w:line="240" w:lineRule="auto"/>
      </w:pPr>
      <w:r>
        <w:separator/>
      </w:r>
    </w:p>
  </w:footnote>
  <w:footnote w:type="continuationSeparator" w:id="0">
    <w:p w:rsidR="001D5852" w:rsidRDefault="001D5852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FE" w:rsidRDefault="007A6FFE">
    <w:pPr>
      <w:pStyle w:val="ae"/>
      <w:jc w:val="center"/>
    </w:pPr>
  </w:p>
  <w:p w:rsidR="007A6FFE" w:rsidRDefault="001D5852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7A6FFE">
          <w:fldChar w:fldCharType="begin"/>
        </w:r>
        <w:r w:rsidR="007A6FFE">
          <w:instrText>PAGE   \* MERGEFORMAT</w:instrText>
        </w:r>
        <w:r w:rsidR="007A6FFE">
          <w:fldChar w:fldCharType="separate"/>
        </w:r>
        <w:r w:rsidR="00CC5BF7">
          <w:rPr>
            <w:noProof/>
          </w:rPr>
          <w:t>9</w:t>
        </w:r>
        <w:r w:rsidR="007A6FFE">
          <w:fldChar w:fldCharType="end"/>
        </w:r>
      </w:sdtContent>
    </w:sdt>
  </w:p>
  <w:p w:rsidR="007A6FFE" w:rsidRDefault="007A6F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7584"/>
    <w:rsid w:val="00010895"/>
    <w:rsid w:val="000C1CB5"/>
    <w:rsid w:val="0010116A"/>
    <w:rsid w:val="001C0846"/>
    <w:rsid w:val="001C795A"/>
    <w:rsid w:val="001D5852"/>
    <w:rsid w:val="001E44CF"/>
    <w:rsid w:val="00311A4D"/>
    <w:rsid w:val="00316E76"/>
    <w:rsid w:val="00325B69"/>
    <w:rsid w:val="003859E9"/>
    <w:rsid w:val="003975CD"/>
    <w:rsid w:val="003E5A02"/>
    <w:rsid w:val="003F13DB"/>
    <w:rsid w:val="00440EC8"/>
    <w:rsid w:val="00450F29"/>
    <w:rsid w:val="004956E4"/>
    <w:rsid w:val="00497696"/>
    <w:rsid w:val="004B7C58"/>
    <w:rsid w:val="004C2EB0"/>
    <w:rsid w:val="004C2FEC"/>
    <w:rsid w:val="004E39DE"/>
    <w:rsid w:val="00505BA8"/>
    <w:rsid w:val="005309C9"/>
    <w:rsid w:val="00561212"/>
    <w:rsid w:val="00565456"/>
    <w:rsid w:val="005C4F67"/>
    <w:rsid w:val="0062053D"/>
    <w:rsid w:val="00624374"/>
    <w:rsid w:val="0063037A"/>
    <w:rsid w:val="00660D71"/>
    <w:rsid w:val="006B1606"/>
    <w:rsid w:val="006C2C88"/>
    <w:rsid w:val="006F16E4"/>
    <w:rsid w:val="0070052D"/>
    <w:rsid w:val="0076493A"/>
    <w:rsid w:val="00774A6D"/>
    <w:rsid w:val="007A31C3"/>
    <w:rsid w:val="007A6FFE"/>
    <w:rsid w:val="007B7256"/>
    <w:rsid w:val="0082201B"/>
    <w:rsid w:val="00864C9F"/>
    <w:rsid w:val="008E09EA"/>
    <w:rsid w:val="009277B8"/>
    <w:rsid w:val="009566EC"/>
    <w:rsid w:val="00961FF9"/>
    <w:rsid w:val="009C1B4C"/>
    <w:rsid w:val="00A17E66"/>
    <w:rsid w:val="00AC078C"/>
    <w:rsid w:val="00B324F6"/>
    <w:rsid w:val="00B51313"/>
    <w:rsid w:val="00B51BDD"/>
    <w:rsid w:val="00B565E4"/>
    <w:rsid w:val="00B61FB6"/>
    <w:rsid w:val="00B878CB"/>
    <w:rsid w:val="00BA6B81"/>
    <w:rsid w:val="00BF107A"/>
    <w:rsid w:val="00BF6A69"/>
    <w:rsid w:val="00C02C72"/>
    <w:rsid w:val="00C06AF1"/>
    <w:rsid w:val="00C2595E"/>
    <w:rsid w:val="00C86055"/>
    <w:rsid w:val="00CC5BF7"/>
    <w:rsid w:val="00CF7B20"/>
    <w:rsid w:val="00D333A2"/>
    <w:rsid w:val="00D725F2"/>
    <w:rsid w:val="00D77D8C"/>
    <w:rsid w:val="00D92A15"/>
    <w:rsid w:val="00D97F5A"/>
    <w:rsid w:val="00DA52E4"/>
    <w:rsid w:val="00DB1100"/>
    <w:rsid w:val="00DE6963"/>
    <w:rsid w:val="00F3049C"/>
    <w:rsid w:val="00FB3B9D"/>
    <w:rsid w:val="00FD1D97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F14E6B8061E7CFEFEA2BD9BFA1B7E98240A731D535D7D549324DD363KFx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6B527D7FD4E5372CB1B9B1148A1CB16C8F2150E3502072CE3421020A16372BEDBC43B175978D7A24EE7e8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3897-3BAB-48D1-A931-7E93CE5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2017-07-10T07:18:00Z</cp:lastPrinted>
  <dcterms:created xsi:type="dcterms:W3CDTF">2018-05-07T12:32:00Z</dcterms:created>
  <dcterms:modified xsi:type="dcterms:W3CDTF">2018-05-07T12:32:00Z</dcterms:modified>
</cp:coreProperties>
</file>